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EB" w:rsidRDefault="00B54ED8" w:rsidP="007B21EB">
      <w:pPr>
        <w:spacing w:line="276" w:lineRule="auto"/>
        <w:ind w:left="7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Zał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cznik nr 1 </w:t>
      </w:r>
      <w:ins w:id="0" w:author="OK Gmina WIduchowa" w:date="2020-08-04T09:25:00Z">
        <w:r w:rsidR="00B0756B">
          <w:rPr>
            <w:rFonts w:ascii="Times New Roman" w:eastAsia="Times New Roman" w:hAnsi="Times New Roman" w:cs="Times New Roman"/>
            <w:sz w:val="22"/>
            <w:szCs w:val="22"/>
          </w:rPr>
          <w:br/>
        </w:r>
      </w:ins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proofErr w:type="spellStart"/>
      <w:r w:rsidRPr="00257707">
        <w:rPr>
          <w:rFonts w:ascii="Times New Roman" w:eastAsia="Times New Roman" w:hAnsi="Times New Roman" w:cs="Times New Roman"/>
          <w:sz w:val="22"/>
          <w:szCs w:val="22"/>
        </w:rPr>
        <w:t>siwz</w:t>
      </w:r>
      <w:proofErr w:type="spellEnd"/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3540" w:right="16"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Umowa</w:t>
      </w:r>
    </w:p>
    <w:p w:rsidR="007B21EB" w:rsidRDefault="007B21EB" w:rsidP="007B21EB">
      <w:pPr>
        <w:spacing w:line="276" w:lineRule="auto"/>
        <w:ind w:left="3540" w:right="16"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zawarta w ……………….. w dniu …………………, pomi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dzy:</w:t>
      </w:r>
    </w:p>
    <w:p w:rsidR="007B21EB" w:rsidRDefault="007B21EB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Gmin</w:t>
      </w:r>
      <w:r w:rsidRPr="00257707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 xml:space="preserve"> Widuchowa, ul. Grunwaldzka 8 ,74-120 Widuchowa</w:t>
      </w: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NIP 858-17-26-084</w:t>
      </w: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REGON 811684924</w:t>
      </w:r>
    </w:p>
    <w:p w:rsidR="007B21EB" w:rsidRDefault="007B21EB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reprezentowan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przez</w:t>
      </w:r>
      <w:r w:rsidR="00FE4BAB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Jerzego Sołtysiaka </w:t>
      </w: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–  Pełniącego Funkcję Wójta Gminy Widuchowa</w:t>
      </w:r>
      <w:r w:rsidR="006531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przy kontrasygnacie Skarbnika Gminy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Marcina </w:t>
      </w:r>
      <w:proofErr w:type="spellStart"/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Bachty</w:t>
      </w:r>
      <w:proofErr w:type="spellEnd"/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B21EB" w:rsidRDefault="007B21EB" w:rsidP="007B21EB">
      <w:pPr>
        <w:spacing w:line="276" w:lineRule="auto"/>
        <w:ind w:left="4" w:right="4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 w:right="4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zwan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 dalszej 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ci umowy </w:t>
      </w: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cym,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B21EB" w:rsidRDefault="007B21EB" w:rsidP="007B21EB">
      <w:pPr>
        <w:spacing w:line="276" w:lineRule="auto"/>
        <w:ind w:left="4" w:right="4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 w:right="4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a: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</w:t>
      </w:r>
      <w:r w:rsidR="006531F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……………………………………………….......</w:t>
      </w:r>
    </w:p>
    <w:p w:rsidR="007B21EB" w:rsidRDefault="007B21EB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reprezentowanym przez</w:t>
      </w:r>
      <w:r w:rsidR="006531FE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7B21EB" w:rsidRDefault="007B21EB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 w:rsidR="006531F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…………………………………………………………….......</w:t>
      </w: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NIP …………………………….,</w:t>
      </w: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REGON …………………………</w:t>
      </w:r>
    </w:p>
    <w:p w:rsidR="007B21EB" w:rsidRDefault="007B21EB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zwanym w dalszej 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ci umowy </w:t>
      </w: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Wykonawc</w:t>
      </w:r>
      <w:r w:rsidRPr="00257707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749B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 zwi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zku z wyborem oferty Wykonawcy w wyniku przeprowadzonego post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powania o udzielenie zamówienia publicznego, zgodnie ustaw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 dnia 29 stycznia 2004 r. </w:t>
      </w:r>
      <w:r w:rsidRPr="00257707">
        <w:rPr>
          <w:rFonts w:ascii="Times New Roman" w:eastAsia="Arial" w:hAnsi="Times New Roman" w:cs="Times New Roman"/>
          <w:i/>
          <w:sz w:val="22"/>
          <w:szCs w:val="22"/>
        </w:rPr>
        <w:t>Prawo zamówie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57707">
        <w:rPr>
          <w:rFonts w:ascii="Times New Roman" w:eastAsia="Arial" w:hAnsi="Times New Roman" w:cs="Times New Roman"/>
          <w:i/>
          <w:sz w:val="22"/>
          <w:szCs w:val="22"/>
        </w:rPr>
        <w:t>publicznych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(Dz. U. z 201</w:t>
      </w:r>
      <w:r w:rsidR="00FE4BAB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, poz. </w:t>
      </w:r>
      <w:r w:rsidR="00FE4BAB">
        <w:rPr>
          <w:rFonts w:ascii="Times New Roman" w:eastAsia="Times New Roman" w:hAnsi="Times New Roman" w:cs="Times New Roman"/>
          <w:sz w:val="22"/>
          <w:szCs w:val="22"/>
        </w:rPr>
        <w:t>1843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) w trybie przetargu nieograniczonego, Strony zawieraj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umow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 nast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cej tre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ci: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1"/>
        </w:numPr>
        <w:tabs>
          <w:tab w:val="left" w:pos="4644"/>
        </w:tabs>
        <w:spacing w:line="276" w:lineRule="auto"/>
        <w:ind w:left="4644" w:hanging="17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1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B8" w:rsidRDefault="00B54ED8" w:rsidP="006531FE">
      <w:pPr>
        <w:numPr>
          <w:ilvl w:val="0"/>
          <w:numId w:val="1"/>
        </w:numPr>
        <w:tabs>
          <w:tab w:val="left" w:pos="263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Przedmiotem umowy jest dowóz uczniów do placówek 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wiatowych na terenie Gminy Widuchowa realizowany w oparciu o komunikacj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regularn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na podstawie biletów miesi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cznych i jednorazowych oraz przewóz dzieci niepełnosprawnych do szkół specjalnych w oparciu o lini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regularn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specjaln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– od 01 wrze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nia 2020 roku do 25 czerwca 2021 roku w nast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cym zakresie: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20992" w:rsidP="006531F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Zadanie nr 1 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- dowóz uczniów do placówek o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ś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wiatowych na terenie Gminy Widuchowa, realizowany</w:t>
      </w: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w oparciu o komunikacj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ę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 regularn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, na podstawie biletów miesi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ę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cznych </w:t>
      </w:r>
      <w:r w:rsidR="006531FE">
        <w:rPr>
          <w:rFonts w:ascii="Times New Roman" w:eastAsia="Times New Roman" w:hAnsi="Times New Roman" w:cs="Times New Roman"/>
          <w:sz w:val="22"/>
          <w:szCs w:val="22"/>
        </w:rPr>
        <w:br/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i jednorazowych w roku 2020/2021 na trasie z miejsca zamieszkania uczniów do placówek oświatowych na terenie Gminy Widuchowa i z powrotem, we wszystkie dni realizacji zaj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ęć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 szkolnych i przedszkolnych tj. od dnia 01 wrze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ś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nia 2020 roku do dnia 25 czerwca 2021 r. </w:t>
      </w:r>
      <w:r w:rsidR="006531FE">
        <w:rPr>
          <w:rFonts w:ascii="Times New Roman" w:eastAsia="Times New Roman" w:hAnsi="Times New Roman" w:cs="Times New Roman"/>
          <w:sz w:val="22"/>
          <w:szCs w:val="22"/>
        </w:rPr>
        <w:br/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z wył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czeniem przerw w zaj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ę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ciach dydaktyczno-wychowawczych: przerw 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ś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wi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tecznych, ferii zimowych i letnich i innych dni wolnych od nauki.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20992" w:rsidP="006531F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Zadanie 2 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– dowóz uczniów posiadaj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cych orzeczenie o niepełnosprawno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ś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ci z miejsca ich zamieszkania</w:t>
      </w: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>do wskazanych placówek poło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żonych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 poza gmin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 Widuchowa w oparciu o lini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ę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 regularn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 specjaln</w:t>
      </w:r>
      <w:r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Pr="00A20992">
        <w:rPr>
          <w:rFonts w:ascii="Times New Roman" w:eastAsia="Times New Roman" w:hAnsi="Times New Roman" w:cs="Times New Roman"/>
          <w:sz w:val="22"/>
          <w:szCs w:val="22"/>
        </w:rPr>
        <w:t xml:space="preserve"> w roku szkolnym 2020/2021 na poszczególnych trasach:</w:t>
      </w:r>
    </w:p>
    <w:p w:rsidR="007B21EB" w:rsidRPr="007B21EB" w:rsidRDefault="007B21EB" w:rsidP="007B21E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pStyle w:val="Akapitzlist"/>
        <w:spacing w:line="276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20992" w:rsidP="006531FE">
      <w:pPr>
        <w:pStyle w:val="Akapitzlist"/>
        <w:numPr>
          <w:ilvl w:val="0"/>
          <w:numId w:val="25"/>
        </w:numPr>
        <w:spacing w:line="276" w:lineRule="auto"/>
        <w:ind w:left="1134" w:right="1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I TRASA: </w:t>
      </w:r>
      <w:r w:rsidR="006531FE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A20992">
        <w:rPr>
          <w:rFonts w:ascii="Times New Roman" w:eastAsia="Arial Narrow" w:hAnsi="Times New Roman" w:cs="Times New Roman"/>
          <w:b/>
          <w:sz w:val="22"/>
          <w:szCs w:val="22"/>
        </w:rPr>
        <w:t>Żarczyn</w:t>
      </w: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 – Krzywin – Widuchowa – D</w:t>
      </w:r>
      <w:r w:rsidRPr="00A20992">
        <w:rPr>
          <w:rFonts w:ascii="Times New Roman" w:eastAsia="Arial Narrow" w:hAnsi="Times New Roman" w:cs="Times New Roman"/>
          <w:b/>
          <w:sz w:val="22"/>
          <w:szCs w:val="22"/>
        </w:rPr>
        <w:t>ę</w:t>
      </w: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bogóra - Nowe Czarnowo – Gryfino -Szczecin </w:t>
      </w: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:rsidR="007B21EB" w:rsidRDefault="00B54ED8" w:rsidP="007B21EB">
      <w:pPr>
        <w:spacing w:line="276" w:lineRule="auto"/>
        <w:ind w:left="1276" w:right="1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Dowóz uczniów realizowany jest do placówek:</w:t>
      </w:r>
    </w:p>
    <w:p w:rsidR="007B21EB" w:rsidRDefault="007B21EB" w:rsidP="007B21EB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2"/>
        </w:numPr>
        <w:tabs>
          <w:tab w:val="left" w:pos="544"/>
        </w:tabs>
        <w:spacing w:line="276" w:lineRule="auto"/>
        <w:ind w:left="1276" w:hanging="1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Przedszkole Nr 4 w Gryfinie, ul. Ko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ciuszki 17,</w:t>
      </w:r>
    </w:p>
    <w:p w:rsidR="007B21EB" w:rsidRDefault="00B54ED8" w:rsidP="007B21EB">
      <w:pPr>
        <w:numPr>
          <w:ilvl w:val="0"/>
          <w:numId w:val="2"/>
        </w:numPr>
        <w:tabs>
          <w:tab w:val="left" w:pos="544"/>
        </w:tabs>
        <w:spacing w:line="276" w:lineRule="auto"/>
        <w:ind w:left="1276" w:hanging="1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Zespół Szkół Specjalnych w Nowym Czarnowie,</w:t>
      </w:r>
    </w:p>
    <w:p w:rsidR="007B21EB" w:rsidRDefault="00B54ED8" w:rsidP="007B21EB">
      <w:pPr>
        <w:numPr>
          <w:ilvl w:val="0"/>
          <w:numId w:val="2"/>
        </w:numPr>
        <w:tabs>
          <w:tab w:val="left" w:pos="544"/>
        </w:tabs>
        <w:spacing w:line="276" w:lineRule="auto"/>
        <w:ind w:left="1276" w:hanging="1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Dzienny 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rodek Edukacyjno-Terapeutyczny w Szczecinie, ul. Tkacka 55</w:t>
      </w:r>
    </w:p>
    <w:p w:rsidR="007B21EB" w:rsidRDefault="00B54ED8" w:rsidP="007B21EB">
      <w:pPr>
        <w:numPr>
          <w:ilvl w:val="0"/>
          <w:numId w:val="2"/>
        </w:numPr>
        <w:tabs>
          <w:tab w:val="left" w:pos="544"/>
        </w:tabs>
        <w:spacing w:line="276" w:lineRule="auto"/>
        <w:ind w:left="1276" w:hanging="1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Publiczne Przedszkole Specjalne nr 21 „Chatka Puchatka”, ul. Malczewskiego 23, 71-612 Szczecin </w:t>
      </w:r>
    </w:p>
    <w:p w:rsidR="007B21EB" w:rsidRDefault="007B21EB" w:rsidP="007B21EB">
      <w:pPr>
        <w:tabs>
          <w:tab w:val="left" w:pos="544"/>
        </w:tabs>
        <w:spacing w:line="276" w:lineRule="auto"/>
        <w:ind w:left="115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A20992" w:rsidP="007B21EB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II TRASA: Widuchowa – Krzywin </w:t>
      </w:r>
      <w:r w:rsidR="00FE4BAB"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A20992">
        <w:rPr>
          <w:rFonts w:ascii="Times New Roman" w:eastAsia="Times New Roman" w:hAnsi="Times New Roman" w:cs="Times New Roman"/>
          <w:b/>
          <w:sz w:val="22"/>
          <w:szCs w:val="22"/>
        </w:rPr>
        <w:t xml:space="preserve"> Chojna</w:t>
      </w:r>
    </w:p>
    <w:p w:rsidR="007B21EB" w:rsidRDefault="007B21EB" w:rsidP="007B21EB">
      <w:pPr>
        <w:pStyle w:val="Akapitzlist"/>
        <w:spacing w:line="276" w:lineRule="auto"/>
        <w:ind w:left="113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Dowóz uczniów realizowany jest do placówki:</w:t>
      </w:r>
    </w:p>
    <w:p w:rsidR="007B21EB" w:rsidRDefault="007B21EB" w:rsidP="007B21EB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2"/>
        </w:numPr>
        <w:tabs>
          <w:tab w:val="left" w:pos="544"/>
        </w:tabs>
        <w:spacing w:line="276" w:lineRule="auto"/>
        <w:ind w:left="1276" w:hanging="1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Specjalny 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rodek Szkolno-Wychowawczego w Chojnie, ul. </w:t>
      </w:r>
      <w:proofErr w:type="spellStart"/>
      <w:r w:rsidRPr="00257707">
        <w:rPr>
          <w:rFonts w:ascii="Times New Roman" w:eastAsia="Times New Roman" w:hAnsi="Times New Roman" w:cs="Times New Roman"/>
          <w:sz w:val="22"/>
          <w:szCs w:val="22"/>
        </w:rPr>
        <w:t>Podmurze</w:t>
      </w:r>
      <w:proofErr w:type="spellEnd"/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4</w:t>
      </w:r>
    </w:p>
    <w:p w:rsidR="00A749B8" w:rsidRDefault="00B54ED8" w:rsidP="006531FE">
      <w:pPr>
        <w:tabs>
          <w:tab w:val="left" w:pos="23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="00A55F64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Realizacja umowy nie wył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cza prawa Wykonawcy do 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wiadczenia usług transportowych wobec innych osób, jednak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 nale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y zapewni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pierwsze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stwo przejazdu na danej trasie wszystkim dzieciom ucz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szczaj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cym do szkoły lub przedszkola.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55F64" w:rsidP="006531FE">
      <w:pPr>
        <w:tabs>
          <w:tab w:val="left" w:pos="3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Wykonawca 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wiadcza, 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e posiada odpowiedni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wiedz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, uprawnienia, zezwolenia, potencjał techniczny i osobowy do nale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ytego, terminowego i zgodnego z przepisami prawa wykonywania przedmiotu umowy oraz, 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e zobowi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zuje si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do spełniania powy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szych wymaga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przez cały okres realizacji umowy.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55F64" w:rsidP="006531FE">
      <w:pPr>
        <w:tabs>
          <w:tab w:val="left" w:pos="24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Wykonawca 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wiadcza, 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e jest ubezpieczony od odpowiedzialno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ci cywilnej w zakresie prowadzonej działalno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ci zwi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zanej z przedmiotem zamówienia na kwot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7CB1">
        <w:rPr>
          <w:rFonts w:ascii="Times New Roman" w:eastAsia="Times New Roman" w:hAnsi="Times New Roman" w:cs="Times New Roman"/>
          <w:sz w:val="22"/>
          <w:szCs w:val="22"/>
        </w:rPr>
        <w:t>500 000,00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zł (słownie: </w:t>
      </w:r>
      <w:r w:rsidR="00327CB1">
        <w:rPr>
          <w:rFonts w:ascii="Times New Roman" w:eastAsia="Times New Roman" w:hAnsi="Times New Roman" w:cs="Times New Roman"/>
          <w:sz w:val="22"/>
          <w:szCs w:val="22"/>
        </w:rPr>
        <w:t>pięćset tysięcy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złotyc</w:t>
      </w:r>
      <w:r w:rsidR="00B54ED8">
        <w:rPr>
          <w:rFonts w:ascii="Times New Roman" w:eastAsia="Times New Roman" w:hAnsi="Times New Roman" w:cs="Times New Roman"/>
          <w:sz w:val="22"/>
          <w:szCs w:val="22"/>
        </w:rPr>
        <w:t>h 00/100) oraz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e 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dzie ubezpieczony w powy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szym zakresie przez cały okres realizacji umowy.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A55F64" w:rsidP="007B21EB">
      <w:pPr>
        <w:tabs>
          <w:tab w:val="left" w:pos="26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Wykonawca 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wiadcza, 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e dysponuje minimum dwoma autobusami wyposa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onymi w minimum 37 miejsc ka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dy oraz minimum dwoma autobusami wyposa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onymi w minimum 50 miejsc ka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55F64" w:rsidP="006531FE">
      <w:pPr>
        <w:tabs>
          <w:tab w:val="left" w:pos="321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Ka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dy autobus 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dzie wyposa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ony w pasy bezpiecze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stwa na ka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dym siedzeniu, sprawn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klimatyzacj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oraz ogrzewanie pracuj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ce niezale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nie od pracy silnika, 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dzie posiadał aktualne ubezpieczenie OC pojazdu, ubezpieczenie NNW przewo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onych osób oraz aktualny przegl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 techniczny, 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dzie przeznaczony do realizacji przewozów szkolnych oraz 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dzie spełniał wymagania okre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lone </w:t>
      </w:r>
      <w:r w:rsidR="00327CB1">
        <w:rPr>
          <w:rFonts w:ascii="Times New Roman" w:eastAsia="Times New Roman" w:hAnsi="Times New Roman" w:cs="Times New Roman"/>
          <w:sz w:val="22"/>
          <w:szCs w:val="22"/>
        </w:rPr>
        <w:br/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 rozporz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dzeniu Ministra Infrastruktury z dnia 31 grudnia 2002 w sprawie warunków technicznych pojazdów oraz zakresu ich niezb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dnego wyposa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enia (Dz.U. z 2016 r. poz. 2022 ze zm.). Autobusy musz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by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wyposa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one w monitoring wizyjny, który umo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liwia rejestrowanie obrazu wewn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trz pojazdu z co najmniej </w:t>
      </w:r>
      <w:r>
        <w:rPr>
          <w:rFonts w:ascii="Times New Roman" w:eastAsia="Times New Roman" w:hAnsi="Times New Roman" w:cs="Times New Roman"/>
          <w:sz w:val="22"/>
          <w:szCs w:val="22"/>
        </w:rPr>
        <w:t>dwóch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kamer, które swoim zasi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giem 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obejmowały wn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trze pojazdu. Obrazy z kamer musz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by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przechowywane przez okres co najmniej 30 dni. W razie potrzeby zgłoszonej na pi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mie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lastRenderedPageBreak/>
        <w:t>wykonawca nieodpłatnie udost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pni nagranie zamawiaj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cemu na dysku CD lub innym no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niku, </w:t>
      </w:r>
      <w:ins w:id="1" w:author="OK Gmina WIduchowa" w:date="2020-08-04T09:25:00Z">
        <w:r w:rsidR="00B0756B">
          <w:rPr>
            <w:rFonts w:ascii="Times New Roman" w:eastAsia="Times New Roman" w:hAnsi="Times New Roman" w:cs="Times New Roman"/>
            <w:sz w:val="22"/>
            <w:szCs w:val="22"/>
          </w:rPr>
          <w:br/>
        </w:r>
      </w:ins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w formacie </w:t>
      </w:r>
      <w:proofErr w:type="spellStart"/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avi</w:t>
      </w:r>
      <w:proofErr w:type="spellEnd"/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lub </w:t>
      </w:r>
      <w:proofErr w:type="spellStart"/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mov</w:t>
      </w:r>
      <w:proofErr w:type="spellEnd"/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lub mp4 lub </w:t>
      </w:r>
      <w:proofErr w:type="spellStart"/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mkv</w:t>
      </w:r>
      <w:proofErr w:type="spellEnd"/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A55F64" w:rsidP="006531FE">
      <w:p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Wykonawca 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wiadcza, 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e dysponuje minimum </w:t>
      </w:r>
      <w:r>
        <w:rPr>
          <w:rFonts w:ascii="Times New Roman" w:eastAsia="Times New Roman" w:hAnsi="Times New Roman" w:cs="Times New Roman"/>
          <w:sz w:val="22"/>
          <w:szCs w:val="22"/>
        </w:rPr>
        <w:t>jednym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pojazdem posiadaj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cym minimum 9 miejsc,</w:t>
      </w:r>
      <w:r w:rsidR="00327CB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przystosowanym homologacyjnie do przewozu osób niepełnosprawnych, wyposa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onym w sprawn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klimatyzacj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w cz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ci pasa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er i kierowca, oznakowanie pojazdu zgodnie z obowi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zuj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cymi przepisami, aktualne ubezpieczenie OC pojazdu, ubezpieczenie NNW przewo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onych osób i aktualny przegl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 techniczny pojazdu.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8. Wykonawca zobowi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zuje 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zrealizowa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przedmiot umowy zgodnie z warunkami okre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lonymi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w umowie, zapewniaj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 najwy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szy poziom usług, sprawno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techniczn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pojazdów, a tak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 odpowiedni</w:t>
      </w:r>
      <w:r w:rsidR="00A55F6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kwalifikacje osób skierowanych do realizacji zamówienia.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9. Wykonawca ma 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zek zawiadamiania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cego o zmianie autobusu wykorzystywanego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w realizacji zamówienia</w:t>
      </w:r>
      <w:r w:rsidR="00A55F6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5F64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mieniony pojazd musi odpowiada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wymogom pojazdu okre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lonego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w specyfikacji istotnych warunków zamówienia.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4"/>
        </w:numPr>
        <w:tabs>
          <w:tab w:val="left" w:pos="404"/>
        </w:tabs>
        <w:spacing w:line="276" w:lineRule="auto"/>
        <w:ind w:left="404" w:hanging="4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Wykonawca,  w  przypadku  awarii  autobusu/busa  na  trasie,  ma  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zek  zapewni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  w  ci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gu</w:t>
      </w: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………………..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autobus/bus zast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pczy na własny koszt.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4"/>
        </w:numPr>
        <w:tabs>
          <w:tab w:val="left" w:pos="398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zastrzega sobie prawo kontrolowania sposobu realizacji zamówienia publicznego</w:t>
      </w:r>
      <w:r w:rsidR="00A55F6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="00A55F64">
        <w:rPr>
          <w:rFonts w:ascii="Times New Roman" w:eastAsia="Times New Roman" w:hAnsi="Times New Roman" w:cs="Times New Roman"/>
          <w:sz w:val="22"/>
          <w:szCs w:val="22"/>
        </w:rPr>
        <w:t xml:space="preserve">w szczególności w zakresie </w:t>
      </w:r>
      <w:r w:rsidR="00A55F64"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terminowo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i punktualno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przejazdów, zgodno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wykorzystanych autobusów w stosunku do zaoferowanych, sprawdzania dokumentów, w tym wymaganych pozwole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oraz dokonywania ogl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dzin pojazdów.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5"/>
        </w:numPr>
        <w:tabs>
          <w:tab w:val="left" w:pos="4644"/>
        </w:tabs>
        <w:spacing w:line="276" w:lineRule="auto"/>
        <w:ind w:left="4644" w:hanging="17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2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5"/>
        </w:numPr>
        <w:tabs>
          <w:tab w:val="left" w:pos="285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 do realizacji zamówienia zatrudni na podstawie umowy o prac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osoby wykonuj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 czynno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kierowców autobusu, tj. osoby wykonuj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 czynno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polegaj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 na wykonywaniu pracy w sposób okre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lony w art. 22 § 1 ustawy z dnia 26 czerwca 1974 r. - Kodeks pracy (Dz. U. z 2019 r. poz. 1040).</w:t>
      </w:r>
    </w:p>
    <w:p w:rsidR="007B21EB" w:rsidRDefault="007B21EB" w:rsidP="007B21EB">
      <w:pPr>
        <w:tabs>
          <w:tab w:val="left" w:pos="54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5"/>
        </w:numPr>
        <w:tabs>
          <w:tab w:val="left" w:pos="321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 w terminie 7 dni roboczych od podpisania umowy zobowi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zany 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dzie zło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cemu informacj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dotycz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ilo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osób zatrudnionych na umow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 prac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skierowanych do realizacji przedmiotowego zamówienia, zawieraj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imiona i nazwiska tych osób.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5"/>
        </w:numPr>
        <w:tabs>
          <w:tab w:val="left" w:pos="237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Dane zawarte w informacji o której mowa w ust. 4 nie mog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narusza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ustawy z dnia 10 maja 2018 r. o ochronie danych osobowych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(Dz.U. z 201</w:t>
      </w:r>
      <w:r w:rsidR="00112529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 poz. </w:t>
      </w:r>
      <w:r w:rsidR="00112529">
        <w:rPr>
          <w:rFonts w:ascii="Times New Roman" w:eastAsia="Times New Roman" w:hAnsi="Times New Roman" w:cs="Times New Roman"/>
          <w:sz w:val="22"/>
          <w:szCs w:val="22"/>
        </w:rPr>
        <w:t>1781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5"/>
        </w:numPr>
        <w:tabs>
          <w:tab w:val="left" w:pos="239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 trakcie realizacji zamówienia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uprawniony jest do wykonywania czynno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kontrolnych wobec Wykonawcy, odno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nie spełniania przez wykonawc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lub podwykonawc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wymogu zatrudnienia na podstawie umowy o prac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osób wykonuj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cych wskazane w ust. </w:t>
      </w:r>
      <w:r w:rsidR="00112529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czynno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5"/>
        </w:numPr>
        <w:tabs>
          <w:tab w:val="left" w:pos="280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 przypadku stwierdzenia braku zatrudnienia na umow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 prac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osób wymienionych w ust. </w:t>
      </w:r>
      <w:r w:rsidR="00112529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,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naliczy wykonawcy kar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, o której mowa w § 8 ust. 1 pkt. 4 umowy.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jest upowa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niony do wielokrotnej weryfikacji zatrudnienia na umow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 prac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 trakcie realizacji umowy.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tabs>
          <w:tab w:val="left" w:pos="4644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21EB" w:rsidRDefault="00F06B38" w:rsidP="007B21EB">
      <w:pPr>
        <w:tabs>
          <w:tab w:val="left" w:pos="464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</w:t>
      </w:r>
      <w:r w:rsidR="00E605D1">
        <w:rPr>
          <w:rFonts w:ascii="Times New Roman" w:eastAsia="Times New Roman" w:hAnsi="Times New Roman" w:cs="Times New Roman"/>
          <w:b/>
          <w:sz w:val="22"/>
          <w:szCs w:val="22"/>
        </w:rPr>
        <w:t xml:space="preserve">§ </w:t>
      </w:r>
      <w:r w:rsidR="00B54ED8" w:rsidRPr="00257707">
        <w:rPr>
          <w:rFonts w:ascii="Times New Roman" w:eastAsia="Times New Roman" w:hAnsi="Times New Roman" w:cs="Times New Roman"/>
          <w:b/>
          <w:sz w:val="22"/>
          <w:szCs w:val="22"/>
        </w:rPr>
        <w:t>3</w:t>
      </w:r>
    </w:p>
    <w:p w:rsidR="007B21EB" w:rsidRDefault="00B54ED8" w:rsidP="007B21EB">
      <w:pPr>
        <w:numPr>
          <w:ilvl w:val="0"/>
          <w:numId w:val="26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Przewóz uczniów 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dzie realizowany do nast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cych szkół i placówek:</w:t>
      </w:r>
    </w:p>
    <w:p w:rsidR="007B21EB" w:rsidRPr="007B21EB" w:rsidRDefault="007B21EB" w:rsidP="007B21E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B21E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W ramach komunikacji regularnej: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8"/>
        </w:numPr>
        <w:tabs>
          <w:tab w:val="left" w:pos="716"/>
        </w:tabs>
        <w:spacing w:line="276" w:lineRule="auto"/>
        <w:ind w:left="704" w:right="2140" w:hanging="34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Szkoła Podstawowa w Widuchowej, ul. Barn</w:t>
      </w:r>
      <w:r>
        <w:rPr>
          <w:rFonts w:ascii="Times New Roman" w:eastAsia="Times New Roman" w:hAnsi="Times New Roman" w:cs="Times New Roman"/>
          <w:sz w:val="22"/>
          <w:szCs w:val="22"/>
        </w:rPr>
        <w:t>ima III 1, 74-120 Widuchowa -197 uczniów, w okresie od 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8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Szkoła Podstawowa w Krzywinie, ul. Królewiecka 42, 74-121 Krzywin</w:t>
      </w:r>
    </w:p>
    <w:p w:rsidR="007B21EB" w:rsidRDefault="00B54ED8" w:rsidP="007B21EB">
      <w:pPr>
        <w:numPr>
          <w:ilvl w:val="1"/>
          <w:numId w:val="8"/>
        </w:numPr>
        <w:tabs>
          <w:tab w:val="left" w:pos="824"/>
        </w:tabs>
        <w:spacing w:line="276" w:lineRule="auto"/>
        <w:ind w:left="824" w:hanging="11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82 uczniów, w okresie od </w:t>
      </w:r>
      <w:r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tabs>
          <w:tab w:val="left" w:pos="824"/>
        </w:tabs>
        <w:spacing w:line="276" w:lineRule="auto"/>
        <w:ind w:left="8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8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Gminne Przedszkole w Widuchowej, u. Tatrza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ska 20, 74-120 Widuchowa</w:t>
      </w:r>
    </w:p>
    <w:p w:rsidR="007B21EB" w:rsidRDefault="00B54ED8" w:rsidP="007B21EB">
      <w:pPr>
        <w:numPr>
          <w:ilvl w:val="1"/>
          <w:numId w:val="8"/>
        </w:numPr>
        <w:tabs>
          <w:tab w:val="left" w:pos="824"/>
        </w:tabs>
        <w:spacing w:line="276" w:lineRule="auto"/>
        <w:ind w:left="824" w:hanging="11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47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uczniów, w okresie od </w:t>
      </w:r>
      <w:r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tabs>
          <w:tab w:val="left" w:pos="824"/>
        </w:tabs>
        <w:spacing w:line="276" w:lineRule="auto"/>
        <w:ind w:left="8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8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Punkt Przedszkolny w Krzywinie, ul. Królewiecka 44, 74-121 Krzywin</w:t>
      </w:r>
    </w:p>
    <w:p w:rsidR="007B21EB" w:rsidRDefault="00B54ED8" w:rsidP="007B21EB">
      <w:pPr>
        <w:numPr>
          <w:ilvl w:val="1"/>
          <w:numId w:val="8"/>
        </w:numPr>
        <w:tabs>
          <w:tab w:val="left" w:pos="824"/>
        </w:tabs>
        <w:spacing w:line="276" w:lineRule="auto"/>
        <w:ind w:left="824" w:hanging="11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15 uczniów, w okresie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Pr="007B21EB" w:rsidRDefault="007B21EB" w:rsidP="007B21E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B21EB">
        <w:rPr>
          <w:rFonts w:ascii="Times New Roman" w:eastAsia="Times New Roman" w:hAnsi="Times New Roman" w:cs="Times New Roman"/>
          <w:b/>
          <w:sz w:val="22"/>
          <w:szCs w:val="22"/>
        </w:rPr>
        <w:t>W ramach linii regularnej specjalnej:</w:t>
      </w:r>
    </w:p>
    <w:p w:rsidR="007B21EB" w:rsidRDefault="007B21EB" w:rsidP="007B21EB">
      <w:pPr>
        <w:pStyle w:val="Akapitzlis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9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Przedszkole Nr 4 w Gryfinie, ul. Ko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ciuszki 17,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2"/>
          <w:numId w:val="9"/>
        </w:numPr>
        <w:tabs>
          <w:tab w:val="left" w:pos="844"/>
        </w:tabs>
        <w:spacing w:line="276" w:lineRule="auto"/>
        <w:ind w:left="844" w:hanging="1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2 uczniów, w okresie od </w:t>
      </w:r>
      <w:r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9"/>
        </w:numPr>
        <w:tabs>
          <w:tab w:val="left" w:pos="784"/>
        </w:tabs>
        <w:spacing w:line="276" w:lineRule="auto"/>
        <w:ind w:left="784" w:hanging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Zespół Szkół Specjalnych w Nowym Czarnowie,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2"/>
          <w:numId w:val="9"/>
        </w:numPr>
        <w:tabs>
          <w:tab w:val="left" w:pos="844"/>
        </w:tabs>
        <w:spacing w:line="276" w:lineRule="auto"/>
        <w:ind w:left="844" w:hanging="1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3 uczniów, w okresie od </w:t>
      </w:r>
      <w:r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9"/>
        </w:numPr>
        <w:tabs>
          <w:tab w:val="left" w:pos="724"/>
        </w:tabs>
        <w:spacing w:line="276" w:lineRule="auto"/>
        <w:ind w:left="724" w:right="2040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Dzienny 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rodek Edukacyjno-Terapeutyczny w Szczecinie,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ul. Tkacka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55, 1 ucze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, w okresie od </w:t>
      </w:r>
      <w:r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9"/>
        </w:numPr>
        <w:tabs>
          <w:tab w:val="left" w:pos="724"/>
        </w:tabs>
        <w:spacing w:line="276" w:lineRule="auto"/>
        <w:ind w:left="724" w:right="2100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Specjalny 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rodek Szkolno-Wychowawczego w Chojnie, ul. </w:t>
      </w:r>
      <w:proofErr w:type="spellStart"/>
      <w:r w:rsidRPr="00257707">
        <w:rPr>
          <w:rFonts w:ascii="Times New Roman" w:eastAsia="Times New Roman" w:hAnsi="Times New Roman" w:cs="Times New Roman"/>
          <w:sz w:val="22"/>
          <w:szCs w:val="22"/>
        </w:rPr>
        <w:t>Podmurze</w:t>
      </w:r>
      <w:proofErr w:type="spellEnd"/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4, 3 uczniów, w okresie od </w:t>
      </w:r>
      <w:r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9"/>
        </w:numPr>
        <w:tabs>
          <w:tab w:val="left" w:pos="724"/>
        </w:tabs>
        <w:spacing w:line="276" w:lineRule="auto"/>
        <w:ind w:left="724" w:right="2100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Publiczne Przedszkole Specjalne nr 21 „Chatka Puchatka” ul. Malczewskiego 23 ,  71-612 Szczecin – 1 uczeń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06B38" w:rsidRPr="00257707">
        <w:rPr>
          <w:rFonts w:ascii="Times New Roman" w:eastAsia="Times New Roman" w:hAnsi="Times New Roman" w:cs="Times New Roman"/>
          <w:sz w:val="22"/>
          <w:szCs w:val="22"/>
        </w:rPr>
        <w:t xml:space="preserve">w okresie od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>01.09.2020 r. do 25.06.2021</w:t>
      </w:r>
      <w:r w:rsidR="00F06B38" w:rsidRPr="00257707">
        <w:rPr>
          <w:rFonts w:ascii="Times New Roman" w:eastAsia="Times New Roman" w:hAnsi="Times New Roman" w:cs="Times New Roman"/>
          <w:sz w:val="22"/>
          <w:szCs w:val="22"/>
        </w:rPr>
        <w:t xml:space="preserve"> r.,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10"/>
        </w:numPr>
        <w:tabs>
          <w:tab w:val="left" w:pos="237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Pierwszy wykaz wszystkich dowo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onych dzieci zawieraj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imi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, nazwisko, adres zamieszkania</w:t>
      </w:r>
      <w:r w:rsidR="00E605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605D1" w:rsidRPr="00257707">
        <w:rPr>
          <w:rFonts w:ascii="Times New Roman" w:eastAsia="Times New Roman" w:hAnsi="Times New Roman" w:cs="Times New Roman"/>
          <w:sz w:val="22"/>
          <w:szCs w:val="22"/>
        </w:rPr>
        <w:t xml:space="preserve">nr PESEL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oraz nr legitymacji - je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eli została wydana, zostanie prze</w:t>
      </w:r>
      <w:r>
        <w:rPr>
          <w:rFonts w:ascii="Times New Roman" w:eastAsia="Times New Roman" w:hAnsi="Times New Roman" w:cs="Times New Roman"/>
          <w:sz w:val="22"/>
          <w:szCs w:val="22"/>
        </w:rPr>
        <w:t>kazany do dnia 2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sierpnia 2020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>,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a bilety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przeka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>31 sierpnia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2020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0"/>
        </w:numPr>
        <w:tabs>
          <w:tab w:val="left" w:pos="244"/>
        </w:tabs>
        <w:spacing w:line="276" w:lineRule="auto"/>
        <w:ind w:left="244" w:hanging="24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 zobowi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zany jest </w:t>
      </w:r>
      <w:r w:rsidR="00E605D1">
        <w:rPr>
          <w:rFonts w:ascii="Times New Roman" w:eastAsia="Times New Roman" w:hAnsi="Times New Roman" w:cs="Times New Roman"/>
          <w:sz w:val="22"/>
          <w:szCs w:val="22"/>
        </w:rPr>
        <w:t>dostarczyć</w:t>
      </w:r>
      <w:r w:rsidR="00A13970">
        <w:rPr>
          <w:rFonts w:ascii="Times New Roman" w:eastAsia="Times New Roman" w:hAnsi="Times New Roman" w:cs="Times New Roman"/>
          <w:sz w:val="22"/>
          <w:szCs w:val="22"/>
        </w:rPr>
        <w:t xml:space="preserve"> bilety miesięczne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13970" w:rsidRPr="00257707">
        <w:rPr>
          <w:rFonts w:ascii="Times New Roman" w:eastAsia="Times New Roman" w:hAnsi="Times New Roman" w:cs="Times New Roman"/>
          <w:sz w:val="22"/>
          <w:szCs w:val="22"/>
        </w:rPr>
        <w:t>do Urz</w:t>
      </w:r>
      <w:r w:rsidR="00A13970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A13970" w:rsidRPr="00257707">
        <w:rPr>
          <w:rFonts w:ascii="Times New Roman" w:eastAsia="Times New Roman" w:hAnsi="Times New Roman" w:cs="Times New Roman"/>
          <w:sz w:val="22"/>
          <w:szCs w:val="22"/>
        </w:rPr>
        <w:t xml:space="preserve">du Gminy Widuchowa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28</w:t>
      </w:r>
      <w:r w:rsidR="00A1397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dnia ka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dego miesi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ca, </w:t>
      </w:r>
      <w:r w:rsidR="00A13970" w:rsidRPr="00257707">
        <w:rPr>
          <w:rFonts w:ascii="Times New Roman" w:eastAsia="Times New Roman" w:hAnsi="Times New Roman" w:cs="Times New Roman"/>
          <w:sz w:val="22"/>
          <w:szCs w:val="22"/>
        </w:rPr>
        <w:t>zgodnie z comiesi</w:t>
      </w:r>
      <w:r w:rsidR="00A13970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A13970" w:rsidRPr="00257707">
        <w:rPr>
          <w:rFonts w:ascii="Times New Roman" w:eastAsia="Times New Roman" w:hAnsi="Times New Roman" w:cs="Times New Roman"/>
          <w:sz w:val="22"/>
          <w:szCs w:val="22"/>
        </w:rPr>
        <w:t>cznym zapotrzebowaniem z poszczególnych placówek składanym do 22</w:t>
      </w:r>
      <w:r w:rsidR="00A13970">
        <w:rPr>
          <w:rFonts w:ascii="Times New Roman" w:eastAsia="Times New Roman" w:hAnsi="Times New Roman" w:cs="Times New Roman"/>
          <w:sz w:val="22"/>
          <w:szCs w:val="22"/>
        </w:rPr>
        <w:t>.</w:t>
      </w:r>
      <w:r w:rsidR="00A13970" w:rsidRPr="00257707">
        <w:rPr>
          <w:rFonts w:ascii="Times New Roman" w:eastAsia="Times New Roman" w:hAnsi="Times New Roman" w:cs="Times New Roman"/>
          <w:sz w:val="22"/>
          <w:szCs w:val="22"/>
        </w:rPr>
        <w:t xml:space="preserve"> dnia ka</w:t>
      </w:r>
      <w:r w:rsidR="00A13970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A13970" w:rsidRPr="00257707">
        <w:rPr>
          <w:rFonts w:ascii="Times New Roman" w:eastAsia="Times New Roman" w:hAnsi="Times New Roman" w:cs="Times New Roman"/>
          <w:sz w:val="22"/>
          <w:szCs w:val="22"/>
        </w:rPr>
        <w:t>dego miesi</w:t>
      </w:r>
      <w:r w:rsidR="00A13970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A13970" w:rsidRPr="00257707">
        <w:rPr>
          <w:rFonts w:ascii="Times New Roman" w:eastAsia="Times New Roman" w:hAnsi="Times New Roman" w:cs="Times New Roman"/>
          <w:sz w:val="22"/>
          <w:szCs w:val="22"/>
        </w:rPr>
        <w:t>ca.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1"/>
        </w:numPr>
        <w:tabs>
          <w:tab w:val="left" w:pos="270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Odbiór biletów 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dzie odbywał 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do na podstawie protokołu zdawczo-odbiorczego, który 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dzie podstaw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do wystawienia faktury.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1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zastrzega sobie prawo do zmian listy / ilo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dowo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onych uczniów.</w:t>
      </w:r>
    </w:p>
    <w:p w:rsidR="007B21EB" w:rsidRDefault="007B21EB" w:rsidP="007B21EB">
      <w:pPr>
        <w:pStyle w:val="Akapitzli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078B1" w:rsidRPr="00D75CF1" w:rsidRDefault="004078B1" w:rsidP="006531FE">
      <w:pPr>
        <w:numPr>
          <w:ilvl w:val="0"/>
          <w:numId w:val="11"/>
        </w:numPr>
        <w:tabs>
          <w:tab w:val="left" w:pos="225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GoBack"/>
      <w:r w:rsidRPr="00A3402B">
        <w:rPr>
          <w:rFonts w:ascii="Times New Roman" w:hAnsi="Times New Roman" w:cs="Times New Roman"/>
          <w:sz w:val="22"/>
          <w:szCs w:val="22"/>
        </w:rPr>
        <w:t>W przypadku braku zapotrzebowania Zamawiającego na realizowanie przez Wykonawcę przedmiotu niniejszej umowy, w szczególności w sytuacji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02B">
        <w:rPr>
          <w:rFonts w:ascii="Times New Roman" w:hAnsi="Times New Roman" w:cs="Times New Roman"/>
          <w:sz w:val="22"/>
          <w:szCs w:val="22"/>
        </w:rPr>
        <w:t xml:space="preserve">nauczania zdalnego wprowadzonego z uwagi na czasowe </w:t>
      </w:r>
      <w:r w:rsidRPr="00A3402B">
        <w:rPr>
          <w:rFonts w:ascii="Times New Roman" w:hAnsi="Times New Roman" w:cs="Times New Roman"/>
          <w:sz w:val="22"/>
          <w:szCs w:val="22"/>
        </w:rPr>
        <w:lastRenderedPageBreak/>
        <w:t>ograniczenie funkcjonowania jednostek systemu oświaty w związku z zapobieganiem, przeciwdziałaniem i zwalczaniem Covid-19,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02B">
        <w:rPr>
          <w:rFonts w:ascii="Times New Roman" w:hAnsi="Times New Roman" w:cs="Times New Roman"/>
          <w:sz w:val="22"/>
          <w:szCs w:val="22"/>
        </w:rPr>
        <w:t xml:space="preserve">Wykonawcy z uwagi na brak wykonywania przedmiotu umowy nie </w:t>
      </w:r>
      <w:r>
        <w:rPr>
          <w:rFonts w:ascii="Times New Roman" w:hAnsi="Times New Roman" w:cs="Times New Roman"/>
          <w:sz w:val="22"/>
          <w:szCs w:val="22"/>
        </w:rPr>
        <w:t xml:space="preserve">będzie </w:t>
      </w:r>
      <w:r w:rsidRPr="00A3402B">
        <w:rPr>
          <w:rFonts w:ascii="Times New Roman" w:hAnsi="Times New Roman" w:cs="Times New Roman"/>
          <w:sz w:val="22"/>
          <w:szCs w:val="22"/>
        </w:rPr>
        <w:t>przysług</w:t>
      </w:r>
      <w:r>
        <w:rPr>
          <w:rFonts w:ascii="Times New Roman" w:hAnsi="Times New Roman" w:cs="Times New Roman"/>
          <w:sz w:val="22"/>
          <w:szCs w:val="22"/>
        </w:rPr>
        <w:t>iwało</w:t>
      </w:r>
      <w:r w:rsidRPr="00A3402B">
        <w:rPr>
          <w:rFonts w:ascii="Times New Roman" w:hAnsi="Times New Roman" w:cs="Times New Roman"/>
          <w:sz w:val="22"/>
          <w:szCs w:val="22"/>
        </w:rPr>
        <w:t xml:space="preserve"> wynagrodzenie i nie </w:t>
      </w:r>
      <w:r>
        <w:rPr>
          <w:rFonts w:ascii="Times New Roman" w:hAnsi="Times New Roman" w:cs="Times New Roman"/>
          <w:sz w:val="22"/>
          <w:szCs w:val="22"/>
        </w:rPr>
        <w:t xml:space="preserve">będzie </w:t>
      </w:r>
      <w:r w:rsidRPr="00A3402B">
        <w:rPr>
          <w:rFonts w:ascii="Times New Roman" w:hAnsi="Times New Roman" w:cs="Times New Roman"/>
          <w:sz w:val="22"/>
          <w:szCs w:val="22"/>
        </w:rPr>
        <w:t>posiada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A3402B">
        <w:rPr>
          <w:rFonts w:ascii="Times New Roman" w:hAnsi="Times New Roman" w:cs="Times New Roman"/>
          <w:sz w:val="22"/>
          <w:szCs w:val="22"/>
        </w:rPr>
        <w:t xml:space="preserve"> wobec Zamawiającego żadnych roszczeń związanych z wynagrodzeniem za wykonywanie przedmiotu niniejszej umowy. </w:t>
      </w:r>
    </w:p>
    <w:bookmarkEnd w:id="2"/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12"/>
        </w:numPr>
        <w:tabs>
          <w:tab w:val="left" w:pos="4644"/>
        </w:tabs>
        <w:spacing w:line="276" w:lineRule="auto"/>
        <w:ind w:left="4644" w:hanging="17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4</w:t>
      </w:r>
    </w:p>
    <w:p w:rsidR="007B21EB" w:rsidRDefault="00B54ED8" w:rsidP="007B21EB">
      <w:pPr>
        <w:numPr>
          <w:ilvl w:val="0"/>
          <w:numId w:val="12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zapewnia opiek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 czasie przewozu uczniów do szkół.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2"/>
        </w:numPr>
        <w:tabs>
          <w:tab w:val="left" w:pos="275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Opiekunowie wyznaczeni przez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cego maj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prawo do bezpłatnych przejazdów w czasie wykonywania opieki.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2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 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dzie zabierał opiekunów uczniów z przystanków wskazanych przez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cego.</w:t>
      </w:r>
    </w:p>
    <w:p w:rsidR="007B21EB" w:rsidRDefault="007B21EB" w:rsidP="007B21EB">
      <w:pPr>
        <w:tabs>
          <w:tab w:val="left" w:pos="54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tabs>
          <w:tab w:val="left" w:pos="54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13"/>
        </w:numPr>
        <w:tabs>
          <w:tab w:val="left" w:pos="4644"/>
        </w:tabs>
        <w:spacing w:line="276" w:lineRule="auto"/>
        <w:ind w:left="4644" w:hanging="17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5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B8" w:rsidRDefault="007B21EB" w:rsidP="006531FE">
      <w:pPr>
        <w:spacing w:line="276" w:lineRule="auto"/>
        <w:jc w:val="both"/>
        <w:rPr>
          <w:rFonts w:ascii="Times New Roman" w:hAnsi="Times New Roman" w:cs="Times New Roman"/>
          <w:color w:val="1D1C1D"/>
          <w:sz w:val="22"/>
          <w:szCs w:val="22"/>
          <w:shd w:val="clear" w:color="auto" w:fill="FFFFFF"/>
        </w:rPr>
      </w:pPr>
      <w:r w:rsidRPr="007B21EB">
        <w:rPr>
          <w:rFonts w:ascii="Times New Roman" w:hAnsi="Times New Roman" w:cs="Times New Roman"/>
          <w:color w:val="1D1C1D"/>
          <w:sz w:val="22"/>
          <w:szCs w:val="22"/>
          <w:shd w:val="clear" w:color="auto" w:fill="FFFFFF"/>
        </w:rPr>
        <w:t xml:space="preserve">1.     Strony określiły maksymalną wartość wynagrodzenia Wykonawcy z tytułu realizacji przedmiotu niniejszej umowy w okresie jej obowiązywania w łącznej kwocie </w:t>
      </w:r>
      <w:r w:rsidRPr="007B21EB">
        <w:rPr>
          <w:rFonts w:ascii="Times New Roman" w:hAnsi="Times New Roman" w:cs="Times New Roman"/>
          <w:b/>
          <w:bCs/>
          <w:color w:val="1D1C1D"/>
          <w:sz w:val="22"/>
          <w:szCs w:val="22"/>
          <w:shd w:val="clear" w:color="auto" w:fill="FFFFFF"/>
        </w:rPr>
        <w:t>…………. </w:t>
      </w:r>
      <w:r w:rsidRPr="007B21EB">
        <w:rPr>
          <w:rFonts w:ascii="Times New Roman" w:hAnsi="Times New Roman" w:cs="Times New Roman"/>
          <w:color w:val="1D1C1D"/>
          <w:sz w:val="22"/>
          <w:szCs w:val="22"/>
          <w:shd w:val="clear" w:color="auto" w:fill="FFFFFF"/>
        </w:rPr>
        <w:t>złotych (słownie: ……………………………). Określenie maksymalnej kwoty wynagrodzenia nie oznacza, że będzie ona należna Wykonawcy, a jedynie wskazuje górną granicę zobowiązania Zamawiającego, które może być osiągnięte z tytułu wykonania umowy.</w:t>
      </w:r>
    </w:p>
    <w:p w:rsidR="00F06B38" w:rsidRPr="00F06B38" w:rsidRDefault="00F06B38" w:rsidP="006531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F06B38" w:rsidP="007B21EB">
      <w:pPr>
        <w:tabs>
          <w:tab w:val="left" w:pos="26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Wynagrodzenie za wykonanie usługi przewozu uczniów realizowane b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dzie przez Zamawiaj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cego poprzez zakup imiennych biletów miesi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cznych i biletów jednorazowych.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3. Strony 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zuje cena jednostkowa biletu miesi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cznego i biletu jednorazowego dla ka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dego z uczniów z poszczególnych miejscowo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do danej szkoły i z powrotem (w ramach komunikacji regularnej) oraz cena za jeden dzie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dowozu w ramach linii regularnej specjalnej zgodnie z zał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czon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ofert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Wykonawcy.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4"/>
        </w:numPr>
        <w:tabs>
          <w:tab w:val="left" w:pos="225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Zapłata wynagrodzenia Wykonawcy 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dzie nast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powała na podstawie faktury VAT po zako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czeniu danego miesi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ca przelewem na rachunek bankowy Wykonawcy: ………………………………. 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w terminie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 xml:space="preserve"> 14 </w:t>
      </w:r>
      <w:r w:rsidRPr="00F06B38">
        <w:rPr>
          <w:rFonts w:ascii="Times New Roman" w:eastAsia="Times New Roman" w:hAnsi="Times New Roman" w:cs="Times New Roman"/>
          <w:sz w:val="22"/>
          <w:szCs w:val="22"/>
        </w:rPr>
        <w:t>dni od dnia dor</w:t>
      </w:r>
      <w:r w:rsidRPr="00F06B38">
        <w:rPr>
          <w:rFonts w:ascii="Times New Roman" w:eastAsia="Arial Narrow" w:hAnsi="Times New Roman" w:cs="Times New Roman"/>
          <w:sz w:val="22"/>
          <w:szCs w:val="22"/>
        </w:rPr>
        <w:t>ę</w:t>
      </w:r>
      <w:r w:rsidR="000B7088">
        <w:rPr>
          <w:rFonts w:ascii="Times New Roman" w:eastAsia="Times New Roman" w:hAnsi="Times New Roman" w:cs="Times New Roman"/>
          <w:sz w:val="22"/>
          <w:szCs w:val="22"/>
        </w:rPr>
        <w:t>czenia faktury miesi</w:t>
      </w:r>
      <w:r w:rsidR="000B7088">
        <w:rPr>
          <w:rFonts w:ascii="Times New Roman" w:eastAsia="Arial Narrow" w:hAnsi="Times New Roman" w:cs="Times New Roman"/>
          <w:sz w:val="22"/>
          <w:szCs w:val="22"/>
        </w:rPr>
        <w:t>ę</w:t>
      </w:r>
      <w:r w:rsidR="000B7088">
        <w:rPr>
          <w:rFonts w:ascii="Times New Roman" w:eastAsia="Times New Roman" w:hAnsi="Times New Roman" w:cs="Times New Roman"/>
          <w:sz w:val="22"/>
          <w:szCs w:val="22"/>
        </w:rPr>
        <w:t>cznej, do siedziby Zamawiaj</w:t>
      </w:r>
      <w:r w:rsidR="000B7088">
        <w:rPr>
          <w:rFonts w:ascii="Times New Roman" w:eastAsia="Arial Narrow" w:hAnsi="Times New Roman" w:cs="Times New Roman"/>
          <w:sz w:val="22"/>
          <w:szCs w:val="22"/>
        </w:rPr>
        <w:t>ą</w:t>
      </w:r>
      <w:r w:rsidR="000B7088">
        <w:rPr>
          <w:rFonts w:ascii="Times New Roman" w:eastAsia="Times New Roman" w:hAnsi="Times New Roman" w:cs="Times New Roman"/>
          <w:sz w:val="22"/>
          <w:szCs w:val="22"/>
        </w:rPr>
        <w:t>cego..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6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Faktury nale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y wystawia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na: Gmin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Widuchowa, ul. Grunwaldzka 8, 74-120 Widuchowa, NIP 858-17-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0DAF">
        <w:rPr>
          <w:rFonts w:ascii="Times New Roman" w:eastAsia="Times New Roman" w:hAnsi="Times New Roman" w:cs="Times New Roman"/>
          <w:sz w:val="22"/>
          <w:szCs w:val="22"/>
        </w:rPr>
        <w:t>26-084, która jest płatnikiem usługi.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6"/>
        </w:numPr>
        <w:tabs>
          <w:tab w:val="left" w:pos="244"/>
        </w:tabs>
        <w:spacing w:line="276" w:lineRule="auto"/>
        <w:ind w:left="244" w:hanging="24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Do faktury Wykonawca doł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czy protokół zdawczo-odbiorczy zawieraj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informacj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 o liczbie uczniów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6B38">
        <w:rPr>
          <w:rFonts w:ascii="Times New Roman" w:eastAsia="Times New Roman" w:hAnsi="Times New Roman" w:cs="Times New Roman"/>
          <w:sz w:val="22"/>
          <w:szCs w:val="22"/>
        </w:rPr>
        <w:t>z poszczególnych szkół, w o</w:t>
      </w:r>
      <w:r w:rsidR="000A7300" w:rsidRPr="00F06B38">
        <w:rPr>
          <w:rFonts w:ascii="Times New Roman" w:eastAsia="Times New Roman" w:hAnsi="Times New Roman" w:cs="Times New Roman"/>
          <w:sz w:val="22"/>
          <w:szCs w:val="22"/>
        </w:rPr>
        <w:t>par</w:t>
      </w:r>
      <w:r w:rsidRPr="00F06B38">
        <w:rPr>
          <w:rFonts w:ascii="Times New Roman" w:eastAsia="Times New Roman" w:hAnsi="Times New Roman" w:cs="Times New Roman"/>
          <w:sz w:val="22"/>
          <w:szCs w:val="22"/>
        </w:rPr>
        <w:t>ciu o wykaz osób uprawnionych do otrzymania biletu miesi</w:t>
      </w:r>
      <w:r w:rsidR="000B7088">
        <w:rPr>
          <w:rFonts w:ascii="Times New Roman" w:eastAsia="Arial Narrow" w:hAnsi="Times New Roman" w:cs="Times New Roman"/>
          <w:sz w:val="22"/>
          <w:szCs w:val="22"/>
        </w:rPr>
        <w:t>ę</w:t>
      </w:r>
      <w:r w:rsidR="000B7088">
        <w:rPr>
          <w:rFonts w:ascii="Times New Roman" w:eastAsia="Times New Roman" w:hAnsi="Times New Roman" w:cs="Times New Roman"/>
          <w:sz w:val="22"/>
          <w:szCs w:val="22"/>
        </w:rPr>
        <w:t>cznego i liczbie biletów jednorazowych oraz informacj</w:t>
      </w:r>
      <w:r w:rsidR="000B7088">
        <w:rPr>
          <w:rFonts w:ascii="Times New Roman" w:eastAsia="Arial Narrow" w:hAnsi="Times New Roman" w:cs="Times New Roman"/>
          <w:sz w:val="22"/>
          <w:szCs w:val="22"/>
        </w:rPr>
        <w:t>ę</w:t>
      </w:r>
      <w:r w:rsidR="000B7088">
        <w:rPr>
          <w:rFonts w:ascii="Times New Roman" w:eastAsia="Times New Roman" w:hAnsi="Times New Roman" w:cs="Times New Roman"/>
          <w:sz w:val="22"/>
          <w:szCs w:val="22"/>
        </w:rPr>
        <w:t xml:space="preserve"> o liczbie dni dowozów w ramach linii regularnej specjalnej.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17"/>
        </w:numPr>
        <w:tabs>
          <w:tab w:val="left" w:pos="225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Strony postanawiaj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 za termin zapłaty uznaj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dzie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obci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enia rachunku bankowego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cego.</w:t>
      </w:r>
    </w:p>
    <w:p w:rsidR="007B21EB" w:rsidRDefault="007B21EB" w:rsidP="007B21EB">
      <w:pPr>
        <w:tabs>
          <w:tab w:val="left" w:pos="225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F06B38" w:rsidP="007B21EB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="00D75CF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20992" w:rsidRPr="00A20992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="00A20992"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="00A20992" w:rsidRPr="00A20992">
        <w:rPr>
          <w:rFonts w:ascii="Times New Roman" w:eastAsia="Times New Roman" w:hAnsi="Times New Roman" w:cs="Times New Roman"/>
          <w:sz w:val="22"/>
          <w:szCs w:val="22"/>
        </w:rPr>
        <w:t>cy uprawniony jest do potr</w:t>
      </w:r>
      <w:r w:rsidR="00A20992" w:rsidRPr="00A20992">
        <w:rPr>
          <w:rFonts w:ascii="Times New Roman" w:eastAsia="Arial Narrow" w:hAnsi="Times New Roman" w:cs="Times New Roman"/>
          <w:sz w:val="22"/>
          <w:szCs w:val="22"/>
        </w:rPr>
        <w:t>ą</w:t>
      </w:r>
      <w:r w:rsidR="00A20992" w:rsidRPr="00A20992">
        <w:rPr>
          <w:rFonts w:ascii="Times New Roman" w:eastAsia="Times New Roman" w:hAnsi="Times New Roman" w:cs="Times New Roman"/>
          <w:sz w:val="22"/>
          <w:szCs w:val="22"/>
        </w:rPr>
        <w:t>cania z wynagrodzenia Wykonawcy wszelkich nale</w:t>
      </w:r>
      <w:r w:rsidR="00A20992" w:rsidRPr="00A20992">
        <w:rPr>
          <w:rFonts w:ascii="Times New Roman" w:eastAsia="Arial Narrow" w:hAnsi="Times New Roman" w:cs="Times New Roman"/>
          <w:sz w:val="22"/>
          <w:szCs w:val="22"/>
        </w:rPr>
        <w:t>ż</w:t>
      </w:r>
      <w:r w:rsidR="00A20992" w:rsidRPr="00A20992">
        <w:rPr>
          <w:rFonts w:ascii="Times New Roman" w:eastAsia="Times New Roman" w:hAnsi="Times New Roman" w:cs="Times New Roman"/>
          <w:sz w:val="22"/>
          <w:szCs w:val="22"/>
        </w:rPr>
        <w:t>nych mu na podstawie niniejszej umowy kwot, w szczególno</w:t>
      </w:r>
      <w:r w:rsidR="00A20992" w:rsidRPr="00A20992">
        <w:rPr>
          <w:rFonts w:ascii="Times New Roman" w:eastAsia="Arial Narrow" w:hAnsi="Times New Roman" w:cs="Times New Roman"/>
          <w:sz w:val="22"/>
          <w:szCs w:val="22"/>
        </w:rPr>
        <w:t>ś</w:t>
      </w:r>
      <w:r w:rsidR="00A20992" w:rsidRPr="00A20992">
        <w:rPr>
          <w:rFonts w:ascii="Times New Roman" w:eastAsia="Times New Roman" w:hAnsi="Times New Roman" w:cs="Times New Roman"/>
          <w:sz w:val="22"/>
          <w:szCs w:val="22"/>
        </w:rPr>
        <w:t>ci z tytułu kar umownych.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18"/>
        </w:numPr>
        <w:tabs>
          <w:tab w:val="left" w:pos="4644"/>
        </w:tabs>
        <w:spacing w:line="276" w:lineRule="auto"/>
        <w:ind w:left="4644" w:hanging="17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6</w:t>
      </w:r>
    </w:p>
    <w:p w:rsidR="007B21EB" w:rsidRDefault="00B54ED8" w:rsidP="007B21EB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przedstawi wykonawcy harmonogram dowozów szkolnych.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18"/>
        </w:numPr>
        <w:tabs>
          <w:tab w:val="left" w:pos="258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 razie konieczno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zmiany trasy przewozu lub harmonogramu dowozów, strony s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zane do pisemnego powiadomienia w terminie co najmniej 2 dni przed planowan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zmian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. Zmiana harmonogramu nie mo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 powodowa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pogorszenia dowozu uczniów do szkół.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18"/>
        </w:numPr>
        <w:tabs>
          <w:tab w:val="left" w:pos="225"/>
        </w:tabs>
        <w:spacing w:line="276" w:lineRule="auto"/>
        <w:ind w:left="4" w:right="300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Osob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85C30">
        <w:rPr>
          <w:rFonts w:ascii="Times New Roman" w:eastAsia="Times New Roman" w:hAnsi="Times New Roman" w:cs="Times New Roman"/>
          <w:sz w:val="22"/>
          <w:szCs w:val="22"/>
        </w:rPr>
        <w:t xml:space="preserve">uprawnioną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do kontaktu w sprawach rozkładu jazdy ze strony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cego jest Inspektor ds. 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wiaty</w:t>
      </w:r>
      <w:r w:rsidR="00F06B3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18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Osob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85C30">
        <w:rPr>
          <w:rFonts w:ascii="Times New Roman" w:eastAsia="Times New Roman" w:hAnsi="Times New Roman" w:cs="Times New Roman"/>
          <w:sz w:val="22"/>
          <w:szCs w:val="22"/>
        </w:rPr>
        <w:t xml:space="preserve">uprawnioną 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do kontaktu w sprawach rozkładu jazdy ze strony Wykonawcy jest ………………………………..</w:t>
      </w:r>
      <w:r w:rsidR="00097E81"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18"/>
        </w:numPr>
        <w:tabs>
          <w:tab w:val="left" w:pos="4644"/>
        </w:tabs>
        <w:spacing w:line="276" w:lineRule="auto"/>
        <w:ind w:left="4644" w:hanging="17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7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Strony zobowi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do niezwłocznego, wzajemnego, powiadamiania si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 zmianach dotycz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cych okre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lonych w umowie, nazw, adresów, danych kontaktowych bez konieczno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sporz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dzania aneksu do Umowy.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097E81" w:rsidP="007B21EB">
      <w:pPr>
        <w:spacing w:line="276" w:lineRule="auto"/>
        <w:ind w:left="4248" w:right="-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</w:t>
      </w:r>
      <w:r w:rsidR="00B54ED8" w:rsidRPr="00257707">
        <w:rPr>
          <w:rFonts w:ascii="Times New Roman" w:eastAsia="Times New Roman" w:hAnsi="Times New Roman" w:cs="Times New Roman"/>
          <w:b/>
          <w:sz w:val="22"/>
          <w:szCs w:val="22"/>
        </w:rPr>
        <w:t>§ 8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1. W przypadku niewykonania lub nienale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ytego wykonania umowy przez wykonawc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, jest on obowi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zany do zapłaty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cemu kar umownych: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097E81" w:rsidP="007B21EB">
      <w:pPr>
        <w:tabs>
          <w:tab w:val="left" w:pos="25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 przypadku zawinionego przez wykonawc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całkowitego braku dowozu lub odwozu na którejkolwiek trasie, w kwocie 750,00 zł za ka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dy przypadek, za ka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tras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i za ka</w:t>
      </w:r>
      <w:r w:rsidR="00B54ED8">
        <w:rPr>
          <w:rFonts w:ascii="Times New Roman" w:eastAsia="Arial Narrow" w:hAnsi="Times New Roman" w:cs="Times New Roman"/>
          <w:sz w:val="22"/>
          <w:szCs w:val="22"/>
        </w:rPr>
        <w:t>ż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dy przejazd oddzielnie,</w:t>
      </w:r>
    </w:p>
    <w:p w:rsidR="00A749B8" w:rsidRDefault="00A749B8" w:rsidP="006531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Pr="007B21EB" w:rsidRDefault="00097E81" w:rsidP="007B21EB">
      <w:pPr>
        <w:tabs>
          <w:tab w:val="left" w:pos="54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097E81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w przypadku zawinionego przez Wykonawc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ę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opó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ź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nienia, za wyj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ą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tkiem awarii, w dowozie na którejkolwiek trasie, w kwocie 300,00 zł za ka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ż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d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ą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pełn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ą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godzin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ę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opó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ź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nienia, za ka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ż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dy przypadek, za ka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ż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d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ą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tras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ę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i ka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ż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dy przejazd oddzielnie,</w:t>
      </w:r>
    </w:p>
    <w:p w:rsidR="007B21EB" w:rsidRDefault="007B21EB" w:rsidP="007B21EB"/>
    <w:p w:rsidR="007B21EB" w:rsidRPr="007B21EB" w:rsidRDefault="00097E81" w:rsidP="007B21EB">
      <w:pPr>
        <w:tabs>
          <w:tab w:val="left" w:pos="321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w przypadku opó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ź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nienia podstawienia autobusu zast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ę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pczego, w kwocie 300,00 zł za ka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ż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d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ą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wielokrotno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ść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opó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ź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nienia powy</w:t>
      </w:r>
      <w:r w:rsidR="007B21EB" w:rsidRPr="007B21EB">
        <w:rPr>
          <w:rFonts w:ascii="Times New Roman" w:eastAsia="Arial Narrow" w:hAnsi="Times New Roman" w:cs="Times New Roman"/>
          <w:sz w:val="22"/>
          <w:szCs w:val="22"/>
        </w:rPr>
        <w:t>ż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ej czasu zapisanego w § 1 ust. 10 niniejszej umowy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097E81" w:rsidP="007B21EB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d) 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w przypadku ujawnienia braku zatrudniania osób na umow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o prac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 xml:space="preserve"> - w wysoko</w:t>
      </w:r>
      <w:r w:rsidR="00B54ED8"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="00B54ED8" w:rsidRPr="00257707">
        <w:rPr>
          <w:rFonts w:ascii="Times New Roman" w:eastAsia="Times New Roman" w:hAnsi="Times New Roman" w:cs="Times New Roman"/>
          <w:sz w:val="22"/>
          <w:szCs w:val="22"/>
        </w:rPr>
        <w:t>ci 2.100,00 zł za</w:t>
      </w:r>
    </w:p>
    <w:p w:rsidR="007B21EB" w:rsidRDefault="00B54ED8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ka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dy stwierdzony przypadek</w:t>
      </w:r>
      <w:r w:rsidR="00097E8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B21EB" w:rsidRDefault="007B21EB" w:rsidP="007B21EB">
      <w:pPr>
        <w:tabs>
          <w:tab w:val="left" w:pos="54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21"/>
        </w:numPr>
        <w:tabs>
          <w:tab w:val="left" w:pos="237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 zapłaci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cemu kar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umown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za odst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pienie od umowy z przyczyn zawinionych przez Wykonawc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 wysoko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10% warto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brutto wynagrodzenia ofertowego za wykonanie cało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przedmiotu umowy okre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lonego w § 5 ust. 1 niniejszej umowy.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21"/>
        </w:numPr>
        <w:tabs>
          <w:tab w:val="left" w:pos="263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zapłaci Wykonawcy kar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umown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za odst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pienie od umowy z przyczyn zawinionych przez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cego w wysoko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10% warto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brutto wynagrodzenia ofertowego za wykonanie cało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przedmiotu umowy okre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lonego w § 5 ust. 1 niniejszej umowy.</w:t>
      </w:r>
    </w:p>
    <w:p w:rsidR="00A749B8" w:rsidRDefault="00A749B8" w:rsidP="006531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>
      <w:pPr>
        <w:numPr>
          <w:ilvl w:val="0"/>
          <w:numId w:val="21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Zapłata kary umownej winna nast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 terminie 14 dni od daty dor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czenia wezwania do jej zapłaty.</w:t>
      </w:r>
    </w:p>
    <w:p w:rsidR="007B21EB" w:rsidRDefault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>
      <w:pPr>
        <w:numPr>
          <w:ilvl w:val="0"/>
          <w:numId w:val="21"/>
        </w:numPr>
        <w:tabs>
          <w:tab w:val="left" w:pos="309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Je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eli kary umowne nie pokrywaj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powstałej szkody, Strony s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uprawnione do dochodzenia odszkodowania na zasadach ogólnych.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3"/>
          <w:numId w:val="22"/>
        </w:numPr>
        <w:tabs>
          <w:tab w:val="left" w:pos="4644"/>
        </w:tabs>
        <w:spacing w:line="276" w:lineRule="auto"/>
        <w:ind w:left="4644" w:hanging="17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9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B8" w:rsidRDefault="00B54ED8" w:rsidP="006531FE">
      <w:pPr>
        <w:numPr>
          <w:ilvl w:val="0"/>
          <w:numId w:val="22"/>
        </w:numPr>
        <w:tabs>
          <w:tab w:val="left" w:pos="270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 przypadku zaistnienia istotnej zmiany okoliczno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powoduj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cej, </w:t>
      </w:r>
      <w:r w:rsidR="00D85C30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 wykonanie umowy nie le</w:t>
      </w:r>
      <w:r>
        <w:rPr>
          <w:rFonts w:ascii="Times New Roman" w:eastAsia="Arial Narrow" w:hAnsi="Times New Roman" w:cs="Times New Roman"/>
          <w:sz w:val="22"/>
          <w:szCs w:val="22"/>
        </w:rPr>
        <w:t>ży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 interesie publicznym, czego nie mo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na było przewidzie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w chwili zawarcia umowy,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mo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 odst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od umowy w terminie 30 dni od powzi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cia wiadomo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o tych okoliczno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ciach.</w:t>
      </w:r>
    </w:p>
    <w:p w:rsidR="007B21EB" w:rsidRDefault="00B54ED8" w:rsidP="007B21EB">
      <w:pPr>
        <w:numPr>
          <w:ilvl w:val="0"/>
          <w:numId w:val="22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 mo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e rozwi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umow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bez zachowania okresu wypowiedzenia w wypadku, gdy: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22"/>
        </w:numPr>
        <w:tabs>
          <w:tab w:val="left" w:pos="966"/>
        </w:tabs>
        <w:spacing w:line="276" w:lineRule="auto"/>
        <w:ind w:left="704" w:firstLine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pomimo podpisania umowy Wykonawca nie rozpocz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ł wykonywania przedmiotu umowy lub przerwał jej realizacj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na chocia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by jeden dzie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22"/>
        </w:numPr>
        <w:tabs>
          <w:tab w:val="left" w:pos="944"/>
        </w:tabs>
        <w:spacing w:line="276" w:lineRule="auto"/>
        <w:ind w:left="944" w:hanging="23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dojdzie do 3-krotnego naliczenia kary umownej na podstawie § 8 ust. 1 pkt 1, 2,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22"/>
        </w:numPr>
        <w:tabs>
          <w:tab w:val="left" w:pos="992"/>
        </w:tabs>
        <w:spacing w:line="276" w:lineRule="auto"/>
        <w:ind w:left="704" w:firstLine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dojdzie do utraty przez Wykonawc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uprawnie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lub zezwole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koniecznych do wykonania umowy,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22"/>
        </w:numPr>
        <w:tabs>
          <w:tab w:val="left" w:pos="1054"/>
        </w:tabs>
        <w:spacing w:line="276" w:lineRule="auto"/>
        <w:ind w:left="704" w:firstLine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 nie b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dzie posiadał aktualnych polis ubezpieczeniowych od nast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pstw nieszcz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liwych wypadków (NNW) oraz odpowiedzialno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cywilnej (OC),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1"/>
          <w:numId w:val="22"/>
        </w:numPr>
        <w:tabs>
          <w:tab w:val="left" w:pos="944"/>
        </w:tabs>
        <w:spacing w:line="276" w:lineRule="auto"/>
        <w:ind w:left="944" w:hanging="23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innego ra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cego naruszenia umowy lub przepisów prawa.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22"/>
        </w:numPr>
        <w:tabs>
          <w:tab w:val="left" w:pos="335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Rozwi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zanie umowy wymaga formy pisemnej pod rygorem niewa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no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powinno zawiera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uzasadnienie.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0"/>
          <w:numId w:val="22"/>
        </w:numPr>
        <w:tabs>
          <w:tab w:val="left" w:pos="270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 przypadku rozwi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zania umowy Wykonawca mo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da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jedynie wynagrodzenia nale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nego mu </w:t>
      </w:r>
      <w:ins w:id="3" w:author="OK Gmina WIduchowa" w:date="2020-08-04T09:26:00Z">
        <w:r w:rsidR="00B0756B">
          <w:rPr>
            <w:rFonts w:ascii="Times New Roman" w:eastAsia="Times New Roman" w:hAnsi="Times New Roman" w:cs="Times New Roman"/>
            <w:sz w:val="22"/>
            <w:szCs w:val="22"/>
          </w:rPr>
          <w:br/>
        </w:r>
      </w:ins>
      <w:r w:rsidRPr="00257707">
        <w:rPr>
          <w:rFonts w:ascii="Times New Roman" w:eastAsia="Times New Roman" w:hAnsi="Times New Roman" w:cs="Times New Roman"/>
          <w:sz w:val="22"/>
          <w:szCs w:val="22"/>
        </w:rPr>
        <w:t>z tytułu prawidłowego wykonania 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umowy do dnia rozwi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zania umowy na skutek odst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pienia.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numPr>
          <w:ilvl w:val="2"/>
          <w:numId w:val="22"/>
        </w:numPr>
        <w:tabs>
          <w:tab w:val="left" w:pos="4584"/>
        </w:tabs>
        <w:spacing w:line="276" w:lineRule="auto"/>
        <w:ind w:left="4584" w:hanging="16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10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numPr>
          <w:ilvl w:val="0"/>
          <w:numId w:val="23"/>
        </w:numPr>
        <w:tabs>
          <w:tab w:val="left" w:pos="484"/>
        </w:tabs>
        <w:spacing w:line="276" w:lineRule="auto"/>
        <w:ind w:left="484" w:hanging="4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Wykonawca    wnosi    zabezpieczenie    nale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ż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ytego    wykonania    umowy    w    wysoko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</w:t>
      </w:r>
    </w:p>
    <w:p w:rsidR="00A749B8" w:rsidRDefault="00A749B8" w:rsidP="006531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 zł (słownie: ……………………………….) tj. 4% ceny ofertowej brutto za wykonanie cało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ś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ci zamówienia, podanej w ofercie cenowej, najpó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ź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niej w dniu podpisania umowy.</w:t>
      </w:r>
    </w:p>
    <w:p w:rsidR="007B21EB" w:rsidRDefault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>
      <w:pPr>
        <w:numPr>
          <w:ilvl w:val="0"/>
          <w:numId w:val="23"/>
        </w:numPr>
        <w:tabs>
          <w:tab w:val="left" w:pos="224"/>
        </w:tabs>
        <w:spacing w:line="276" w:lineRule="auto"/>
        <w:ind w:left="224" w:hanging="2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Zabezpieczenie wnoszone jest w formie: ……………………………………...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097E81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D85C30">
        <w:rPr>
          <w:rFonts w:ascii="Times New Roman" w:eastAsia="Times New Roman" w:hAnsi="Times New Roman" w:cs="Times New Roman"/>
          <w:sz w:val="22"/>
          <w:szCs w:val="22"/>
        </w:rPr>
        <w:t>§ 11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D85C30" w:rsidP="006531F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Osobą odpowiedzialną za bieżącą realizację umowy po stronie Zamawiającego jest ……………………. Nr. tel. ……………., e-mail: </w:t>
      </w:r>
      <w:hyperlink r:id="rId7" w:history="1">
        <w:r w:rsidRPr="00B419CE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ok@widuchowa.pl</w:t>
        </w:r>
      </w:hyperlink>
    </w:p>
    <w:p w:rsidR="00A749B8" w:rsidRDefault="00D85C30" w:rsidP="006531F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Osobą odpowiedzialną za bieżącą realizację umowy po stronie Wykonawcy jest ……………………. Nr. tel. …………….,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……………………</w:t>
        </w:r>
      </w:hyperlink>
    </w:p>
    <w:p w:rsidR="007B21EB" w:rsidRDefault="007B21EB" w:rsidP="007B21EB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097E81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6531FE">
        <w:rPr>
          <w:rFonts w:ascii="Times New Roman" w:eastAsia="Times New Roman" w:hAnsi="Times New Roman" w:cs="Times New Roman"/>
          <w:sz w:val="22"/>
          <w:szCs w:val="22"/>
        </w:rPr>
        <w:t>§ 12</w:t>
      </w:r>
    </w:p>
    <w:p w:rsidR="007B21EB" w:rsidRDefault="007B21EB" w:rsidP="007B21EB">
      <w:pPr>
        <w:spacing w:line="276" w:lineRule="auto"/>
        <w:ind w:left="424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6531FE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31FE">
        <w:rPr>
          <w:rFonts w:ascii="Times New Roman" w:eastAsia="Times New Roman" w:hAnsi="Times New Roman" w:cs="Times New Roman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„Wykonawca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oświadcza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że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numer rachunku rozliczeniowego, jest zgłoszony do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właściwego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organu podatkowego i widnieje w wykazie, o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którym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mowa w art. 96b ust. 1 Ustawy z dn. 11.03.2004 r. </w:t>
      </w:r>
      <w:ins w:id="4" w:author="OK Gmina WIduchowa" w:date="2020-08-04T09:26:00Z">
        <w:r w:rsidR="00B0756B">
          <w:rPr>
            <w:rFonts w:ascii="Times New Roman" w:eastAsia="Times New Roman" w:hAnsi="Times New Roman" w:cs="Times New Roman"/>
            <w:sz w:val="22"/>
            <w:szCs w:val="22"/>
          </w:rPr>
          <w:br/>
        </w:r>
      </w:ins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o podatku od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towarów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i usług,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obowiązującej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od dn. 01.09.2019 r. (t. j. Dz. U. z 2018 r. poz. 2174 ze zm.). Wykonawca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zobowiązuje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się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również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do niezwłocznego informowania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Zamawiającego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ins w:id="5" w:author="OK Gmina WIduchowa" w:date="2020-08-04T09:26:00Z">
        <w:r w:rsidR="00B0756B">
          <w:rPr>
            <w:rFonts w:ascii="Times New Roman" w:eastAsia="Times New Roman" w:hAnsi="Times New Roman" w:cs="Times New Roman"/>
            <w:sz w:val="22"/>
            <w:szCs w:val="22"/>
          </w:rPr>
          <w:br/>
        </w:r>
      </w:ins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o wszelkich zmianach jego numeru rachunku bankowego w trakcie trwania Umowy, tj. zmiany numeru rachunku bankowego lub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wykreślenia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go z ww. wykazu przez organ podatkowy,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najpóźniej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ciągu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2 dni od zaistnienia tego zdarzenia.”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Pr="007B21EB" w:rsidRDefault="006531FE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„Wykonawca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oświadcza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że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posiada status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dużego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przedsiębiorcy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/nie posiada statusu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dużego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przedsiębiorcy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w rozumieniu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przepisów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Ustawy z dnia 08 marca 2013 r. o przeciwdziałaniu nadmiernym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opóźnieniom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w transakcjach handlowych (t. j. Dz. U. z 2019 r. poz. 118 ze zm.). Wykonawca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oświadcza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że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określenia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statusu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przedsiębiorcy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, zostały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przyjęte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dane zgodnie z zasadami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ujętymi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Załączniku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nr I do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Rozporządzenia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Komisji (UE) nr 651/2014 z dnia 17 czerwca 2014 r.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uznającego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niektóre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rodzaje pomocy za zgodne z rynkiem </w:t>
      </w:r>
      <w:proofErr w:type="spellStart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>wewnętrznym</w:t>
      </w:r>
      <w:proofErr w:type="spellEnd"/>
      <w:r w:rsidR="007B21EB" w:rsidRPr="007B21EB">
        <w:rPr>
          <w:rFonts w:ascii="Times New Roman" w:eastAsia="Times New Roman" w:hAnsi="Times New Roman" w:cs="Times New Roman"/>
          <w:sz w:val="22"/>
          <w:szCs w:val="22"/>
        </w:rPr>
        <w:t xml:space="preserve"> w zastosowaniu art. 107 i art. 108 Traktatu (Dz. Urz. UE L 187 z 26.06.2014 ze zm.)”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0B7088" w:rsidP="007B21EB">
      <w:pPr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§ 13</w:t>
      </w:r>
    </w:p>
    <w:p w:rsidR="007B21EB" w:rsidRPr="00892104" w:rsidRDefault="007B21EB" w:rsidP="007B21EB">
      <w:pPr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21EB" w:rsidRPr="00892104" w:rsidRDefault="007B21EB" w:rsidP="007B21EB">
      <w:pPr>
        <w:tabs>
          <w:tab w:val="left" w:pos="431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104">
        <w:rPr>
          <w:rFonts w:ascii="Times New Roman" w:hAnsi="Times New Roman" w:cs="Times New Roman"/>
          <w:b/>
          <w:sz w:val="22"/>
          <w:szCs w:val="22"/>
        </w:rPr>
        <w:t xml:space="preserve">W przypadku braku zapotrzebowania Zamawiającego na realizowanie przez Wykonawcę przedmiotu niniejszej umowy, w szczególności w sytuacji nauczania zdalnego wprowadzonego z uwagi na czasowe ograniczenie funkcjonowania jednostek systemu oświaty w związku z zapobieganiem, przeciwdziałaniem i zwalczaniem Covid-19, Wykonawcy z uwagi na brak wykonywania przedmiotu umowy nie będzie przysługiwało wynagrodzenie i nie będzie posiadał wobec Zamawiającego żadnych roszczeń związanych z wynagrodzeniem za wykonywanie przedmiotu niniejszej umowy. </w:t>
      </w:r>
    </w:p>
    <w:p w:rsidR="007B21EB" w:rsidRDefault="007B21EB" w:rsidP="007B21EB">
      <w:pPr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21EB" w:rsidRDefault="00DB0B93" w:rsidP="007B21EB">
      <w:pPr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</w:t>
      </w:r>
      <w:r w:rsidRPr="00257707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4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49B8" w:rsidRDefault="00B54ED8" w:rsidP="006531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W sprawach nieuregulowanych niniejsz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umow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maj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zastosowanie przepisy Kodeksu cywilnego, ustawy </w:t>
      </w:r>
      <w:r w:rsidR="00D85C30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rawo przewozowe, ustawy o transporcie drogowym oraz ustawy - Prawo zamówie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ń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publicznych.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1E720A" w:rsidP="007B21EB">
      <w:pPr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</w:t>
      </w:r>
      <w:r w:rsidR="00B54ED8" w:rsidRPr="00257707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  <w:r w:rsidR="00DB0B93">
        <w:rPr>
          <w:rFonts w:ascii="Times New Roman" w:eastAsia="Times New Roman" w:hAnsi="Times New Roman" w:cs="Times New Roman"/>
          <w:b/>
          <w:sz w:val="22"/>
          <w:szCs w:val="22"/>
        </w:rPr>
        <w:t>5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Integraln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cz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ęść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 niniejszej umowy stanowi oferta Wykonawcy oraz specyfikacja istotnych warunków zamówienia.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1E720A" w:rsidP="007B21EB">
      <w:pPr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B54ED8" w:rsidRPr="00257707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  <w:r w:rsidR="00DB0B93">
        <w:rPr>
          <w:rFonts w:ascii="Times New Roman" w:eastAsia="Times New Roman" w:hAnsi="Times New Roman" w:cs="Times New Roman"/>
          <w:b/>
          <w:sz w:val="22"/>
          <w:szCs w:val="22"/>
        </w:rPr>
        <w:t>6</w:t>
      </w:r>
    </w:p>
    <w:p w:rsidR="007B21EB" w:rsidRDefault="007B21EB" w:rsidP="007B21E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Umowa została sporz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dzona w trzech jednobrzmi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 xml:space="preserve">cych egzemplarzach, w tym jeden dla Wykonawcy </w:t>
      </w:r>
      <w:r w:rsidR="00892104">
        <w:rPr>
          <w:rFonts w:ascii="Times New Roman" w:eastAsia="Times New Roman" w:hAnsi="Times New Roman" w:cs="Times New Roman"/>
          <w:sz w:val="22"/>
          <w:szCs w:val="22"/>
        </w:rPr>
        <w:br/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i dwa dla 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>
        <w:rPr>
          <w:rFonts w:ascii="Times New Roman" w:eastAsia="Times New Roman" w:hAnsi="Times New Roman" w:cs="Times New Roman"/>
          <w:sz w:val="22"/>
          <w:szCs w:val="22"/>
        </w:rPr>
        <w:t>cego.</w:t>
      </w:r>
    </w:p>
    <w:p w:rsidR="007B21EB" w:rsidRDefault="007B21EB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7B21EB" w:rsidP="007B21EB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1EB" w:rsidRDefault="00B54ED8" w:rsidP="007B21EB">
      <w:pPr>
        <w:tabs>
          <w:tab w:val="left" w:pos="6404"/>
        </w:tabs>
        <w:spacing w:line="276" w:lineRule="auto"/>
        <w:ind w:left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707">
        <w:rPr>
          <w:rFonts w:ascii="Times New Roman" w:eastAsia="Times New Roman" w:hAnsi="Times New Roman" w:cs="Times New Roman"/>
          <w:sz w:val="22"/>
          <w:szCs w:val="22"/>
        </w:rPr>
        <w:t>ZAMAWIAJ</w:t>
      </w:r>
      <w:r w:rsidRPr="00257707">
        <w:rPr>
          <w:rFonts w:ascii="Times New Roman" w:eastAsia="Arial Narrow" w:hAnsi="Times New Roman" w:cs="Times New Roman"/>
          <w:sz w:val="22"/>
          <w:szCs w:val="22"/>
        </w:rPr>
        <w:t>Ą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>CY</w:t>
      </w:r>
      <w:r w:rsidRPr="00257707">
        <w:rPr>
          <w:rFonts w:ascii="Times New Roman" w:eastAsia="Times New Roman" w:hAnsi="Times New Roman" w:cs="Times New Roman"/>
          <w:sz w:val="22"/>
          <w:szCs w:val="22"/>
        </w:rPr>
        <w:tab/>
        <w:t>WYKONAWCA</w:t>
      </w:r>
    </w:p>
    <w:p w:rsidR="007B21EB" w:rsidDel="00B0756B" w:rsidRDefault="007B21EB" w:rsidP="007B21EB">
      <w:pPr>
        <w:spacing w:line="276" w:lineRule="auto"/>
        <w:ind w:left="4"/>
        <w:jc w:val="both"/>
        <w:rPr>
          <w:del w:id="6" w:author="OK Gmina WIduchowa" w:date="2020-08-04T09:29:00Z"/>
          <w:rFonts w:ascii="Times New Roman" w:eastAsia="Times New Roman" w:hAnsi="Times New Roman" w:cs="Times New Roman"/>
          <w:sz w:val="22"/>
          <w:szCs w:val="22"/>
        </w:rPr>
      </w:pPr>
    </w:p>
    <w:p w:rsidR="00B54ED8" w:rsidRPr="00257707" w:rsidRDefault="00B54ED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  <w:sectPr w:rsidR="00B54ED8" w:rsidRPr="00257707" w:rsidSect="006531FE">
          <w:pgSz w:w="11900" w:h="16840"/>
          <w:pgMar w:top="851" w:right="1260" w:bottom="1418" w:left="1416" w:header="0" w:footer="0" w:gutter="0"/>
          <w:cols w:space="0" w:equalWidth="0">
            <w:col w:w="9224"/>
          </w:cols>
          <w:docGrid w:linePitch="360"/>
        </w:sectPr>
      </w:pPr>
    </w:p>
    <w:p w:rsidR="00B808F6" w:rsidRDefault="00B808F6">
      <w:pPr>
        <w:spacing w:line="276" w:lineRule="auto"/>
      </w:pPr>
    </w:p>
    <w:sectPr w:rsidR="00B808F6" w:rsidSect="00DA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2C" w:rsidRDefault="00D64F2C" w:rsidP="00AB24CA">
      <w:r>
        <w:separator/>
      </w:r>
    </w:p>
  </w:endnote>
  <w:endnote w:type="continuationSeparator" w:id="0">
    <w:p w:rsidR="00D64F2C" w:rsidRDefault="00D64F2C" w:rsidP="00AB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2C" w:rsidRDefault="00D64F2C" w:rsidP="00AB24CA">
      <w:r>
        <w:separator/>
      </w:r>
    </w:p>
  </w:footnote>
  <w:footnote w:type="continuationSeparator" w:id="0">
    <w:p w:rsidR="00D64F2C" w:rsidRDefault="00D64F2C" w:rsidP="00AB2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5381F3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A723F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AEA21A8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5D8AA64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200101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BB04E3C"/>
    <w:lvl w:ilvl="0" w:tplc="FFFFFFFF">
      <w:start w:val="1"/>
      <w:numFmt w:val="decimal"/>
      <w:lvlText w:val="%1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83E458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BBD9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6C612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EC74AD2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43A858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C3040DD"/>
    <w:multiLevelType w:val="hybridMultilevel"/>
    <w:tmpl w:val="640CB19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82611D3"/>
    <w:multiLevelType w:val="hybridMultilevel"/>
    <w:tmpl w:val="1A60454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">
    <w:nsid w:val="1952149F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22FC6698"/>
    <w:multiLevelType w:val="hybridMultilevel"/>
    <w:tmpl w:val="DF2E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F1DE3"/>
    <w:multiLevelType w:val="hybridMultilevel"/>
    <w:tmpl w:val="D9F89CC8"/>
    <w:lvl w:ilvl="0" w:tplc="91BA22C2">
      <w:start w:val="30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8">
    <w:nsid w:val="36495272"/>
    <w:multiLevelType w:val="hybridMultilevel"/>
    <w:tmpl w:val="640CB19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42C657D5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47095647"/>
    <w:multiLevelType w:val="hybridMultilevel"/>
    <w:tmpl w:val="2CDC6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6"/>
  </w:num>
  <w:num w:numId="26">
    <w:abstractNumId w:val="28"/>
  </w:num>
  <w:num w:numId="27">
    <w:abstractNumId w:val="30"/>
  </w:num>
  <w:num w:numId="28">
    <w:abstractNumId w:val="23"/>
  </w:num>
  <w:num w:numId="29">
    <w:abstractNumId w:val="27"/>
  </w:num>
  <w:num w:numId="30">
    <w:abstractNumId w:val="25"/>
  </w:num>
  <w:num w:numId="31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sza">
    <w15:presenceInfo w15:providerId="None" w15:userId="Natasz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55"/>
    <w:rsid w:val="00045F70"/>
    <w:rsid w:val="000618B2"/>
    <w:rsid w:val="00093555"/>
    <w:rsid w:val="00097E81"/>
    <w:rsid w:val="000A7300"/>
    <w:rsid w:val="000B7088"/>
    <w:rsid w:val="000D74E1"/>
    <w:rsid w:val="00112529"/>
    <w:rsid w:val="001D1F56"/>
    <w:rsid w:val="001E720A"/>
    <w:rsid w:val="002960B0"/>
    <w:rsid w:val="002C1BB2"/>
    <w:rsid w:val="00327CB1"/>
    <w:rsid w:val="003A1BD0"/>
    <w:rsid w:val="004078B1"/>
    <w:rsid w:val="005D51D1"/>
    <w:rsid w:val="005E16AD"/>
    <w:rsid w:val="006071F3"/>
    <w:rsid w:val="00625A56"/>
    <w:rsid w:val="006531FE"/>
    <w:rsid w:val="00743352"/>
    <w:rsid w:val="00753745"/>
    <w:rsid w:val="00774F5F"/>
    <w:rsid w:val="007B21EB"/>
    <w:rsid w:val="007C0910"/>
    <w:rsid w:val="007E49E9"/>
    <w:rsid w:val="008324AA"/>
    <w:rsid w:val="00892104"/>
    <w:rsid w:val="009347DA"/>
    <w:rsid w:val="00946D7A"/>
    <w:rsid w:val="009734F5"/>
    <w:rsid w:val="00A13970"/>
    <w:rsid w:val="00A20992"/>
    <w:rsid w:val="00A55F64"/>
    <w:rsid w:val="00A749B8"/>
    <w:rsid w:val="00AB24CA"/>
    <w:rsid w:val="00B0756B"/>
    <w:rsid w:val="00B54ED8"/>
    <w:rsid w:val="00B71D4E"/>
    <w:rsid w:val="00B808F6"/>
    <w:rsid w:val="00B948B0"/>
    <w:rsid w:val="00B96A5E"/>
    <w:rsid w:val="00D64F2C"/>
    <w:rsid w:val="00D75CF1"/>
    <w:rsid w:val="00D85C30"/>
    <w:rsid w:val="00DA6C90"/>
    <w:rsid w:val="00DB0B93"/>
    <w:rsid w:val="00DE71C9"/>
    <w:rsid w:val="00E605D1"/>
    <w:rsid w:val="00EE6565"/>
    <w:rsid w:val="00F06B38"/>
    <w:rsid w:val="00FE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5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4ED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B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C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C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widu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widu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2659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OK Gmina WIduchowa</cp:lastModifiedBy>
  <cp:revision>8</cp:revision>
  <dcterms:created xsi:type="dcterms:W3CDTF">2020-07-31T12:23:00Z</dcterms:created>
  <dcterms:modified xsi:type="dcterms:W3CDTF">2020-08-04T07:30:00Z</dcterms:modified>
</cp:coreProperties>
</file>